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B" w:rsidRDefault="00B8124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>A.V.U.H.S.D. Regional Occupational Program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TIME CARD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  <w:u w:val="single"/>
        </w:rPr>
        <w:t xml:space="preserve">REQUIRED FOR </w:t>
      </w:r>
      <w:r w:rsidR="00CF2D03">
        <w:rPr>
          <w:rFonts w:ascii="Arial" w:hAnsi="Arial"/>
          <w:b/>
          <w:sz w:val="24"/>
          <w:u w:val="single"/>
        </w:rPr>
        <w:t>COMMUNITY SERVICE</w:t>
      </w:r>
    </w:p>
    <w:p w:rsidR="00B8124B" w:rsidRDefault="00B8124B">
      <w:pPr>
        <w:rPr>
          <w:rFonts w:ascii="Arial" w:hAnsi="Arial"/>
        </w:rPr>
      </w:pPr>
    </w:p>
    <w:p w:rsidR="00B8124B" w:rsidRDefault="00B8124B">
      <w:pPr>
        <w:rPr>
          <w:rFonts w:ascii="Arial" w:hAnsi="Arial"/>
        </w:rPr>
      </w:pPr>
      <w:r>
        <w:rPr>
          <w:rFonts w:ascii="Arial" w:hAnsi="Arial"/>
        </w:rPr>
        <w:t>_____________________</w:t>
      </w:r>
      <w:r w:rsidR="00CF2D03">
        <w:rPr>
          <w:rFonts w:ascii="Arial" w:hAnsi="Arial"/>
        </w:rPr>
        <w:t>_____</w:t>
      </w:r>
      <w:r>
        <w:rPr>
          <w:rFonts w:ascii="Arial" w:hAnsi="Arial"/>
        </w:rPr>
        <w:t>________</w:t>
      </w:r>
      <w:r w:rsidR="00CF2D03">
        <w:rPr>
          <w:rFonts w:ascii="Arial" w:hAnsi="Arial"/>
        </w:rPr>
        <w:t>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Company_______________________________</w:t>
      </w:r>
    </w:p>
    <w:p w:rsidR="00D51AC2" w:rsidRDefault="00B8124B">
      <w:pPr>
        <w:rPr>
          <w:rFonts w:ascii="Arial" w:hAnsi="Arial"/>
        </w:rPr>
      </w:pPr>
      <w:r>
        <w:rPr>
          <w:rFonts w:ascii="Arial" w:hAnsi="Arial"/>
        </w:rPr>
        <w:t>Student (last, first 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0399">
        <w:rPr>
          <w:rFonts w:ascii="Arial" w:hAnsi="Arial"/>
        </w:rPr>
        <w:t xml:space="preserve"> </w:t>
      </w:r>
      <w:r w:rsidR="00CF2D03">
        <w:rPr>
          <w:rFonts w:ascii="Arial" w:hAnsi="Arial"/>
        </w:rPr>
        <w:tab/>
      </w:r>
      <w:r w:rsidR="00CF2D03">
        <w:rPr>
          <w:rFonts w:ascii="Arial" w:hAnsi="Arial"/>
        </w:rPr>
        <w:tab/>
      </w:r>
      <w:r w:rsidR="00CF2D03">
        <w:rPr>
          <w:rFonts w:ascii="Arial" w:hAnsi="Arial"/>
        </w:rPr>
        <w:tab/>
      </w:r>
      <w:r w:rsidR="00CF2D03">
        <w:rPr>
          <w:rFonts w:ascii="Arial" w:hAnsi="Arial"/>
        </w:rPr>
        <w:tab/>
        <w:t>Address _______________________________</w:t>
      </w:r>
    </w:p>
    <w:p w:rsidR="00B8124B" w:rsidRPr="00EE6FF4" w:rsidRDefault="00596F32" w:rsidP="00D51AC2">
      <w:pPr>
        <w:ind w:firstLine="720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</w:t>
      </w:r>
      <w:r w:rsidR="00B8124B">
        <w:rPr>
          <w:rFonts w:ascii="Arial" w:hAnsi="Arial"/>
        </w:rPr>
        <w:tab/>
      </w:r>
      <w:r>
        <w:rPr>
          <w:rFonts w:ascii="Arial" w:hAnsi="Arial"/>
        </w:rPr>
        <w:t xml:space="preserve">         </w:t>
      </w:r>
      <w:bookmarkStart w:id="0" w:name="_GoBack"/>
      <w:bookmarkEnd w:id="0"/>
      <w:r>
        <w:rPr>
          <w:rFonts w:ascii="Arial" w:hAnsi="Arial"/>
        </w:rPr>
        <w:t xml:space="preserve">   </w:t>
      </w:r>
    </w:p>
    <w:p w:rsidR="00B8124B" w:rsidRDefault="00596F32">
      <w:pPr>
        <w:rPr>
          <w:rFonts w:ascii="Arial" w:hAnsi="Arial"/>
        </w:rPr>
      </w:pPr>
      <w:r>
        <w:rPr>
          <w:rFonts w:ascii="Arial" w:hAnsi="Arial"/>
        </w:rPr>
        <w:t>Title: _</w:t>
      </w:r>
      <w:r w:rsidR="00CF2D03">
        <w:rPr>
          <w:rFonts w:ascii="Arial" w:hAnsi="Arial"/>
        </w:rPr>
        <w:t>HOSA</w:t>
      </w:r>
      <w:r w:rsidR="00CF2D03">
        <w:rPr>
          <w:rFonts w:ascii="Arial" w:hAnsi="Arial"/>
        </w:rPr>
        <w:tab/>
      </w:r>
      <w:r w:rsidR="00CF2D03">
        <w:rPr>
          <w:rFonts w:ascii="Arial" w:hAnsi="Arial"/>
        </w:rPr>
        <w:tab/>
      </w:r>
      <w:r w:rsidR="00CF2D03">
        <w:rPr>
          <w:rFonts w:ascii="Arial" w:hAnsi="Arial"/>
        </w:rPr>
        <w:tab/>
      </w:r>
      <w:r w:rsidR="00B8124B">
        <w:rPr>
          <w:rFonts w:ascii="Arial" w:hAnsi="Arial"/>
        </w:rPr>
        <w:tab/>
      </w:r>
      <w:r w:rsidR="007954D3">
        <w:rPr>
          <w:rFonts w:ascii="Arial" w:hAnsi="Arial"/>
        </w:rPr>
        <w:t xml:space="preserve">         </w:t>
      </w:r>
      <w:r w:rsidR="00B8124B">
        <w:rPr>
          <w:rFonts w:ascii="Arial" w:hAnsi="Arial"/>
        </w:rPr>
        <w:t xml:space="preserve">Teacher </w:t>
      </w:r>
      <w:r w:rsidR="00F12606" w:rsidRPr="00F12606">
        <w:rPr>
          <w:rFonts w:ascii="Arial" w:hAnsi="Arial"/>
          <w:b/>
          <w:u w:val="single"/>
        </w:rPr>
        <w:t>Mrs. Brooks</w:t>
      </w:r>
      <w:del w:id="1" w:author="Windows User" w:date="2013-05-20T12:49:00Z">
        <w:r w:rsidR="00F12606" w:rsidDel="00016B9D">
          <w:rPr>
            <w:rFonts w:ascii="Arial" w:hAnsi="Arial"/>
          </w:rPr>
          <w:delText xml:space="preserve"> </w:delText>
        </w:r>
        <w:r w:rsidR="00F12606" w:rsidDel="00016B9D">
          <w:rPr>
            <w:rFonts w:ascii="Arial" w:hAnsi="Arial" w:cs="Arial"/>
            <w:b/>
            <w:sz w:val="16"/>
            <w:szCs w:val="16"/>
          </w:rPr>
          <w:delText>__</w:delText>
        </w:r>
        <w:r w:rsidR="005825CB" w:rsidRPr="005825CB" w:rsidDel="00016B9D">
          <w:rPr>
            <w:rFonts w:ascii="Arial" w:hAnsi="Arial" w:cs="Arial"/>
            <w:b/>
            <w:sz w:val="16"/>
            <w:szCs w:val="16"/>
          </w:rPr>
          <w:delText>________</w:delText>
        </w:r>
      </w:del>
      <w:r w:rsidR="00CF2D03">
        <w:rPr>
          <w:rFonts w:ascii="Arial" w:hAnsi="Arial" w:cs="Arial"/>
          <w:b/>
          <w:sz w:val="16"/>
          <w:szCs w:val="16"/>
        </w:rPr>
        <w:tab/>
      </w:r>
      <w:r w:rsidR="00CF2D03">
        <w:rPr>
          <w:rFonts w:ascii="Arial" w:hAnsi="Arial" w:cs="Arial"/>
          <w:b/>
          <w:sz w:val="16"/>
          <w:szCs w:val="16"/>
        </w:rPr>
        <w:tab/>
      </w:r>
      <w:r w:rsidR="005825CB">
        <w:rPr>
          <w:rFonts w:ascii="Arial" w:hAnsi="Arial"/>
        </w:rPr>
        <w:t>Week of:___</w:t>
      </w:r>
      <w:r w:rsidR="00CF2D03">
        <w:rPr>
          <w:rFonts w:ascii="Arial" w:hAnsi="Arial"/>
        </w:rPr>
        <w:t>___________</w:t>
      </w:r>
      <w:r w:rsidR="005825CB">
        <w:rPr>
          <w:rFonts w:ascii="Arial" w:hAnsi="Arial"/>
        </w:rPr>
        <w:t>____</w:t>
      </w:r>
      <w:r w:rsidR="007954D3">
        <w:rPr>
          <w:rFonts w:ascii="Arial" w:hAnsi="Arial"/>
        </w:rPr>
        <w:t>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1170"/>
        <w:gridCol w:w="1080"/>
        <w:gridCol w:w="1170"/>
        <w:gridCol w:w="1080"/>
        <w:gridCol w:w="1350"/>
        <w:gridCol w:w="776"/>
        <w:gridCol w:w="574"/>
        <w:gridCol w:w="2160"/>
      </w:tblGrid>
      <w:tr w:rsidR="00B8124B">
        <w:trPr>
          <w:cantSplit/>
          <w:trHeight w:val="555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  <w:p w:rsidR="00B8124B" w:rsidRDefault="00E603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</w:t>
            </w:r>
            <w:r w:rsidR="00962969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br/>
            </w:r>
            <w:r w:rsidR="00962969">
              <w:rPr>
                <w:rFonts w:ascii="Arial" w:hAnsi="Arial"/>
                <w:b/>
                <w:sz w:val="18"/>
              </w:rPr>
              <w:t>1/1/</w:t>
            </w:r>
            <w:r w:rsidR="00F12606">
              <w:rPr>
                <w:rFonts w:ascii="Arial" w:hAnsi="Arial"/>
                <w:b/>
                <w:sz w:val="18"/>
              </w:rPr>
              <w:t>07</w:t>
            </w:r>
          </w:p>
          <w:p w:rsidR="00B8124B" w:rsidRDefault="003208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DAY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Scheduled Number of Hours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8124B" w:rsidRDefault="001C5CB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40640</wp:posOffset>
                      </wp:positionV>
                      <wp:extent cx="638175" cy="462915"/>
                      <wp:effectExtent l="0" t="0" r="0" b="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62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3BB94" id="Oval 11" o:spid="_x0000_s1026" style="position:absolute;margin-left:1.35pt;margin-top:3.2pt;width:5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">
                      <v:fill opacity="0"/>
                    </v:oval>
                  </w:pict>
                </mc:Fallback>
              </mc:AlternateContent>
            </w:r>
          </w:p>
          <w:p w:rsidR="00E60399" w:rsidRDefault="00962969">
            <w:pPr>
              <w:jc w:val="center"/>
              <w:rPr>
                <w:rFonts w:ascii="Arial" w:hAnsi="Arial"/>
                <w:b/>
              </w:rPr>
            </w:pPr>
            <w:r w:rsidRPr="00962969">
              <w:rPr>
                <w:rFonts w:ascii="Arial" w:hAnsi="Arial"/>
                <w:b/>
              </w:rPr>
              <w:t xml:space="preserve">Start </w:t>
            </w:r>
          </w:p>
          <w:p w:rsidR="00B8124B" w:rsidRPr="00962969" w:rsidRDefault="00962969">
            <w:pPr>
              <w:jc w:val="center"/>
              <w:rPr>
                <w:rFonts w:ascii="Arial" w:hAnsi="Arial"/>
                <w:b/>
              </w:rPr>
            </w:pPr>
            <w:r w:rsidRPr="00962969">
              <w:rPr>
                <w:rFonts w:ascii="Arial" w:hAnsi="Arial"/>
                <w:b/>
              </w:rPr>
              <w:t>Time</w:t>
            </w: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Hr:Min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LUNCH BREAK</w:t>
            </w: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½ Hour or More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FFFFFF"/>
          </w:tcPr>
          <w:p w:rsidR="00B8124B" w:rsidRDefault="001C5CB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34925</wp:posOffset>
                      </wp:positionV>
                      <wp:extent cx="638175" cy="462915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62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B4FAD" id="Oval 10" o:spid="_x0000_s1026" style="position:absolute;margin-left:1.35pt;margin-top:2.75pt;width:50.25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">
                      <v:fill opacity="0"/>
                    </v:oval>
                  </w:pict>
                </mc:Fallback>
              </mc:AlternateContent>
            </w:r>
          </w:p>
          <w:p w:rsidR="00962969" w:rsidRDefault="00962969">
            <w:pPr>
              <w:pStyle w:val="Heading2"/>
              <w:rPr>
                <w:sz w:val="20"/>
              </w:rPr>
            </w:pPr>
            <w:r w:rsidRPr="00962969">
              <w:rPr>
                <w:sz w:val="20"/>
              </w:rPr>
              <w:t>Leave</w:t>
            </w:r>
          </w:p>
          <w:p w:rsidR="00B8124B" w:rsidRPr="00962969" w:rsidRDefault="001C5CB4">
            <w:pPr>
              <w:pStyle w:val="Heading2"/>
              <w:rPr>
                <w:sz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146050</wp:posOffset>
                      </wp:positionV>
                      <wp:extent cx="571500" cy="342900"/>
                      <wp:effectExtent l="0" t="0" r="0" b="0"/>
                      <wp:wrapNone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3FD51" id="Canvas 9" o:spid="_x0000_s1026" editas="canvas" style="position:absolute;margin-left:3.6pt;margin-top:11.5pt;width:45pt;height:27pt;z-index:-251658240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emjUr3QAAAAY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62969" w:rsidRPr="00962969">
              <w:rPr>
                <w:sz w:val="20"/>
              </w:rPr>
              <w:t>Time</w:t>
            </w: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Hr:Min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double" w:sz="12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B8124B" w:rsidRDefault="0096296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daily hours</w:t>
            </w: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Hrs: Min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Supervisor’s</w:t>
            </w:r>
          </w:p>
          <w:p w:rsidR="00B8124B" w:rsidRDefault="00C5537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  <w:p w:rsidR="00EA4977" w:rsidRDefault="00EA497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(Daily)</w:t>
            </w:r>
          </w:p>
        </w:tc>
      </w:tr>
      <w:tr w:rsidR="00B8124B">
        <w:trPr>
          <w:cantSplit/>
          <w:trHeight w:val="294"/>
        </w:trPr>
        <w:tc>
          <w:tcPr>
            <w:tcW w:w="10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FFFFFF"/>
            <w:vAlign w:val="center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doub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12" w:space="0" w:color="000000"/>
              <w:right w:val="double" w:sz="4" w:space="0" w:color="auto"/>
            </w:tcBorders>
            <w:shd w:val="clear" w:color="auto" w:fill="FFFFFF"/>
          </w:tcPr>
          <w:p w:rsidR="00B8124B" w:rsidRDefault="005457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 Out</w:t>
            </w:r>
          </w:p>
          <w:p w:rsidR="00B8124B" w:rsidRDefault="00B8124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Hr:Min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8124B" w:rsidRDefault="0054577F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Time In</w:t>
            </w:r>
          </w:p>
          <w:p w:rsidR="00B8124B" w:rsidRDefault="00B8124B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Hr:</w:t>
            </w:r>
            <w:r w:rsidR="003208CB">
              <w:rPr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FFFFFF"/>
            <w:vAlign w:val="center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double" w:sz="12" w:space="0" w:color="auto"/>
              <w:bottom w:val="nil"/>
              <w:right w:val="single" w:sz="18" w:space="0" w:color="FFFFFF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74" w:type="dxa"/>
            <w:tcBorders>
              <w:top w:val="nil"/>
              <w:left w:val="single" w:sz="18" w:space="0" w:color="FFFFFF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 w:rsidP="00C15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TUES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WED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THURS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FRI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C1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/    /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SAT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  <w:tr w:rsidR="00B8124B" w:rsidTr="00C159E0">
        <w:tc>
          <w:tcPr>
            <w:tcW w:w="10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</w:rPr>
            </w:pPr>
          </w:p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SUN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doub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12" w:space="0" w:color="auto"/>
            </w:tcBorders>
            <w:shd w:val="clear" w:color="auto" w:fill="808080" w:themeFill="background1" w:themeFillShade="80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doub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B8124B" w:rsidRDefault="00B8124B">
            <w:pPr>
              <w:rPr>
                <w:rFonts w:ascii="Arial" w:hAnsi="Arial"/>
                <w:b/>
              </w:rPr>
            </w:pPr>
          </w:p>
        </w:tc>
      </w:tr>
    </w:tbl>
    <w:p w:rsidR="00B8124B" w:rsidRDefault="00B8124B">
      <w:pPr>
        <w:rPr>
          <w:rFonts w:ascii="Arial" w:hAnsi="Arial"/>
        </w:rPr>
      </w:pPr>
    </w:p>
    <w:p w:rsidR="00B8124B" w:rsidRDefault="00B8124B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Student Signature: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EA4977">
        <w:rPr>
          <w:rFonts w:ascii="Arial" w:hAnsi="Arial"/>
          <w:b/>
        </w:rPr>
        <w:t>Teacher Verification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6B7B47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D51AC2" w:rsidRDefault="006B7B47" w:rsidP="00D51AC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Time is required to submit for Community Service section for National Service Project (Portfolio) and the Barbara James Service Award. </w:t>
      </w:r>
      <w:r w:rsidR="00D51AC2">
        <w:rPr>
          <w:rFonts w:ascii="Arial" w:hAnsi="Arial"/>
          <w:b/>
        </w:rPr>
        <w:tab/>
      </w:r>
      <w:r w:rsidR="00D51AC2">
        <w:rPr>
          <w:rFonts w:ascii="Arial" w:hAnsi="Arial"/>
          <w:b/>
        </w:rPr>
        <w:tab/>
      </w:r>
      <w:r w:rsidR="00D51AC2">
        <w:rPr>
          <w:rFonts w:ascii="Arial" w:hAnsi="Arial"/>
          <w:b/>
        </w:rPr>
        <w:tab/>
      </w:r>
      <w:r w:rsidR="00D51AC2">
        <w:rPr>
          <w:rFonts w:ascii="Arial" w:hAnsi="Arial"/>
          <w:b/>
        </w:rPr>
        <w:tab/>
      </w:r>
      <w:r w:rsidR="00D51AC2">
        <w:rPr>
          <w:rFonts w:ascii="Arial" w:hAnsi="Arial"/>
          <w:b/>
        </w:rPr>
        <w:tab/>
      </w:r>
      <w:r w:rsidR="00D51AC2">
        <w:rPr>
          <w:rFonts w:ascii="Arial" w:hAnsi="Arial"/>
          <w:b/>
        </w:rPr>
        <w:tab/>
      </w:r>
    </w:p>
    <w:p w:rsidR="00B8124B" w:rsidRDefault="00B8124B" w:rsidP="00D51AC2">
      <w:pPr>
        <w:ind w:left="4320" w:firstLine="720"/>
        <w:rPr>
          <w:rFonts w:ascii="Arial" w:hAnsi="Arial"/>
        </w:rPr>
      </w:pPr>
      <w:r>
        <w:rPr>
          <w:rFonts w:ascii="Arial" w:hAnsi="Arial"/>
          <w:b/>
        </w:rPr>
        <w:t>Weekly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Total__</w:t>
      </w:r>
      <w:r w:rsidR="006B7B47">
        <w:rPr>
          <w:rFonts w:ascii="Arial" w:hAnsi="Arial"/>
          <w:b/>
        </w:rPr>
        <w:t>___</w:t>
      </w:r>
      <w:r>
        <w:rPr>
          <w:rFonts w:ascii="Arial" w:hAnsi="Arial"/>
          <w:b/>
        </w:rPr>
        <w:t>___:___</w:t>
      </w:r>
      <w:r w:rsidR="006B7B47">
        <w:rPr>
          <w:rFonts w:ascii="Arial" w:hAnsi="Arial"/>
          <w:b/>
        </w:rPr>
        <w:t>__</w:t>
      </w:r>
      <w:r>
        <w:rPr>
          <w:rFonts w:ascii="Arial" w:hAnsi="Arial"/>
          <w:b/>
        </w:rPr>
        <w:t>__</w:t>
      </w:r>
    </w:p>
    <w:p w:rsidR="00B8124B" w:rsidRDefault="00B8124B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A4977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Hrs:   </w:t>
      </w:r>
      <w:r w:rsidR="006B7B47">
        <w:rPr>
          <w:rFonts w:ascii="Arial" w:hAnsi="Arial"/>
        </w:rPr>
        <w:tab/>
      </w:r>
      <w:r>
        <w:rPr>
          <w:rFonts w:ascii="Arial" w:hAnsi="Arial"/>
        </w:rPr>
        <w:t>Min:</w:t>
      </w:r>
      <w:r w:rsidR="003208CB">
        <w:rPr>
          <w:rFonts w:ascii="Arial" w:hAnsi="Arial"/>
        </w:rPr>
        <w:t xml:space="preserve">                                                                                                                                         </w:t>
      </w:r>
    </w:p>
    <w:p w:rsidR="00445534" w:rsidRDefault="001C5CB4" w:rsidP="00445534">
      <w:pPr>
        <w:pStyle w:val="Default"/>
        <w:rPr>
          <w:rFonts w:cs="Times New Roman"/>
          <w:color w:val="auto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972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6FB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" strokeweight="2pt">
                <v:stroke dashstyle="dash"/>
              </v:line>
            </w:pict>
          </mc:Fallback>
        </mc:AlternateContent>
      </w:r>
    </w:p>
    <w:p w:rsidR="00445534" w:rsidRDefault="00445534" w:rsidP="00445534"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Times New Roman"/>
          <w:sz w:val="16"/>
          <w:szCs w:val="16"/>
        </w:rPr>
        <w:t></w:t>
      </w:r>
      <w:r>
        <w:rPr>
          <w:rFonts w:cs="Times New Roman"/>
          <w:sz w:val="16"/>
          <w:szCs w:val="16"/>
        </w:rPr>
        <w:t></w:t>
      </w:r>
      <w:r>
        <w:rPr>
          <w:rFonts w:ascii="Arial" w:hAnsi="Arial" w:cs="Arial"/>
          <w:sz w:val="20"/>
          <w:szCs w:val="20"/>
        </w:rPr>
        <w:t xml:space="preserve">Must show dates &amp; hours  </w:t>
      </w:r>
    </w:p>
    <w:p w:rsidR="00445534" w:rsidRDefault="00445534" w:rsidP="0044553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F2D03" w:rsidRPr="00CF2D03" w:rsidRDefault="00445534" w:rsidP="0044553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outcomes: (At least 3 items)</w:t>
      </w:r>
      <w:r>
        <w:rPr>
          <w:rFonts w:ascii="Arial" w:hAnsi="Arial" w:cs="Arial"/>
          <w:sz w:val="20"/>
          <w:szCs w:val="20"/>
          <w:u w:val="single"/>
        </w:rPr>
        <w:tab/>
      </w:r>
      <w:r w:rsidR="00CF2D03">
        <w:rPr>
          <w:rFonts w:ascii="Arial" w:hAnsi="Arial" w:cs="Arial"/>
          <w:sz w:val="20"/>
          <w:szCs w:val="20"/>
          <w:u w:val="single"/>
        </w:rPr>
        <w:t>Write on another sheet of paper and staple to timesheet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45534" w:rsidRDefault="00445534" w:rsidP="0044553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summary should describe what the HOSA member did, and how the member’s efforts benefited the community at large.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b/>
          <w:bCs/>
          <w:color w:val="000000"/>
        </w:rPr>
        <w:t xml:space="preserve">NOTE: Not all volunteer hours provide community service. Only community service hours will be accepted.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b/>
          <w:bCs/>
          <w:color w:val="000000"/>
        </w:rPr>
        <w:t xml:space="preserve">Examples of Approved Community Service: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Hospital/health facility volunteer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Rescue squad volunteer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Volunteer at Special Olympics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Church activities that serve the community at-large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Fundraising for charity or the community (American Red Cross, March of Dimes, Afghanistan Children’s Fund, Salvation Army, etc.)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Hospice volunteer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Volunteer at a senior center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HOSA activities that serve the community - in the community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Community service with another volunteer agency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b/>
          <w:bCs/>
          <w:color w:val="000000"/>
        </w:rPr>
        <w:t xml:space="preserve">Examples </w:t>
      </w:r>
      <w:r w:rsidRPr="00CF2D03">
        <w:rPr>
          <w:rFonts w:ascii="Arial" w:hAnsi="Arial" w:cs="Arial"/>
          <w:color w:val="000000"/>
        </w:rPr>
        <w:t xml:space="preserve">of volunteer activities that are </w:t>
      </w:r>
      <w:r w:rsidRPr="00CF2D03">
        <w:rPr>
          <w:rFonts w:ascii="Arial" w:hAnsi="Arial" w:cs="Arial"/>
          <w:b/>
          <w:bCs/>
          <w:color w:val="000000"/>
        </w:rPr>
        <w:t xml:space="preserve">NOT </w:t>
      </w:r>
      <w:r w:rsidRPr="00CF2D03">
        <w:rPr>
          <w:rFonts w:ascii="Arial" w:hAnsi="Arial" w:cs="Arial"/>
          <w:color w:val="000000"/>
        </w:rPr>
        <w:t xml:space="preserve">approved for this award: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Activities at school or during school hours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Activities done as a school assignment, even if performed outside of school hours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Service to a church (singing in the choir, teaching Sunday School, activities for the congregation, etc.)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Fundraising or service to an organization to which the member belongs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• HOSA activities that promote HOSA (parade float, fair booth, etc.)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>• Activities as part of the HOSA National Service Project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2D03" w:rsidRPr="00CF2D03" w:rsidRDefault="00CF2D03" w:rsidP="00CF2D0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color w:val="000000"/>
        </w:rPr>
        <w:t xml:space="preserve">Certificates will be awarded to all individual HOSA members who complete a minimum of fifty (50) hours of community service from the last day of the State Leadership Conference through the state conference at which the Barbara James Service Award is judged. </w:t>
      </w:r>
    </w:p>
    <w:p w:rsidR="00CF2D03" w:rsidRPr="00CF2D03" w:rsidRDefault="00CF2D03" w:rsidP="00CF2D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F2D03" w:rsidRPr="00CF2D03" w:rsidRDefault="00CF2D03" w:rsidP="00CF2D0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D03">
        <w:rPr>
          <w:rFonts w:ascii="Arial" w:hAnsi="Arial" w:cs="Arial"/>
          <w:b/>
          <w:bCs/>
          <w:color w:val="000000"/>
        </w:rPr>
        <w:t>ALL HOSA members who complete the Barbara James Service Award with 100 or more hours of community service will also earn the President's Volunteer Service Award</w:t>
      </w:r>
      <w:r w:rsidRPr="00CF2D03">
        <w:rPr>
          <w:rFonts w:ascii="Arial" w:hAnsi="Arial" w:cs="Arial"/>
          <w:color w:val="000000"/>
        </w:rPr>
        <w:t xml:space="preserve">. </w:t>
      </w:r>
    </w:p>
    <w:sectPr w:rsidR="00CF2D03" w:rsidRPr="00CF2D03" w:rsidSect="005825CB">
      <w:pgSz w:w="12240" w:h="15840"/>
      <w:pgMar w:top="317" w:right="576" w:bottom="0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5B" w:rsidRDefault="00A6385B">
      <w:r>
        <w:separator/>
      </w:r>
    </w:p>
  </w:endnote>
  <w:endnote w:type="continuationSeparator" w:id="0">
    <w:p w:rsidR="00A6385B" w:rsidRDefault="00A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5B" w:rsidRDefault="00A6385B">
      <w:r>
        <w:separator/>
      </w:r>
    </w:p>
  </w:footnote>
  <w:footnote w:type="continuationSeparator" w:id="0">
    <w:p w:rsidR="00A6385B" w:rsidRDefault="00A6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3E6"/>
    <w:multiLevelType w:val="hybridMultilevel"/>
    <w:tmpl w:val="51C8CC14"/>
    <w:lvl w:ilvl="0" w:tplc="E750A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F6F0A"/>
    <w:multiLevelType w:val="hybridMultilevel"/>
    <w:tmpl w:val="DA9C2FD0"/>
    <w:lvl w:ilvl="0" w:tplc="E750A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35"/>
    <w:rsid w:val="00016B9D"/>
    <w:rsid w:val="001A318E"/>
    <w:rsid w:val="001A6642"/>
    <w:rsid w:val="001C5CB4"/>
    <w:rsid w:val="00241644"/>
    <w:rsid w:val="00274754"/>
    <w:rsid w:val="002E3100"/>
    <w:rsid w:val="002E4A18"/>
    <w:rsid w:val="003208CB"/>
    <w:rsid w:val="003F73B1"/>
    <w:rsid w:val="00427ED1"/>
    <w:rsid w:val="00445534"/>
    <w:rsid w:val="0054577F"/>
    <w:rsid w:val="00567E89"/>
    <w:rsid w:val="005825CB"/>
    <w:rsid w:val="00596F32"/>
    <w:rsid w:val="005E51B9"/>
    <w:rsid w:val="006307A2"/>
    <w:rsid w:val="006B7B47"/>
    <w:rsid w:val="00790FFA"/>
    <w:rsid w:val="007954D3"/>
    <w:rsid w:val="007A43E4"/>
    <w:rsid w:val="00826B35"/>
    <w:rsid w:val="0089451E"/>
    <w:rsid w:val="008B10C2"/>
    <w:rsid w:val="00930F39"/>
    <w:rsid w:val="00962969"/>
    <w:rsid w:val="00A6385B"/>
    <w:rsid w:val="00AD137A"/>
    <w:rsid w:val="00B12004"/>
    <w:rsid w:val="00B32494"/>
    <w:rsid w:val="00B8124B"/>
    <w:rsid w:val="00C159E0"/>
    <w:rsid w:val="00C5537C"/>
    <w:rsid w:val="00CF2D03"/>
    <w:rsid w:val="00D50273"/>
    <w:rsid w:val="00D51AC2"/>
    <w:rsid w:val="00D638F4"/>
    <w:rsid w:val="00D63F1A"/>
    <w:rsid w:val="00DF0E87"/>
    <w:rsid w:val="00E109E4"/>
    <w:rsid w:val="00E405AD"/>
    <w:rsid w:val="00E40A7A"/>
    <w:rsid w:val="00E5499E"/>
    <w:rsid w:val="00E60399"/>
    <w:rsid w:val="00EA4977"/>
    <w:rsid w:val="00EE6FF4"/>
    <w:rsid w:val="00F01019"/>
    <w:rsid w:val="00F12606"/>
    <w:rsid w:val="00F27F0B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10E805-006E-4FD7-9886-EFFABF16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53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D121-9C69-4D20-8023-F10AE2A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Farr</dc:creator>
  <cp:lastModifiedBy>Maleah Brooks</cp:lastModifiedBy>
  <cp:revision>2</cp:revision>
  <cp:lastPrinted>2015-04-07T21:35:00Z</cp:lastPrinted>
  <dcterms:created xsi:type="dcterms:W3CDTF">2015-04-07T21:37:00Z</dcterms:created>
  <dcterms:modified xsi:type="dcterms:W3CDTF">2015-04-07T21:37:00Z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101n1e_qBVVT2-d509AY2pwePRt8zW2oQpnBkqeW7rhg</vt:lpwstr>
  </property>
  <property fmtid="{D5CDD505-2E9C-101B-9397-08002B2CF9AE}" pid="4" name="Google.Documents.RevisionId">
    <vt:lpwstr>05770523037406200752</vt:lpwstr>
  </property>
  <property fmtid="{D5CDD505-2E9C-101B-9397-08002B2CF9AE}" pid="5" name="Google.Documents.PreviousRevisionId">
    <vt:lpwstr>10392305933503114693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